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6B33AF7" w:rsidR="008851C7" w:rsidRPr="0083748B" w:rsidRDefault="002171E8" w:rsidP="008851C7">
      <w:pPr>
        <w:spacing w:before="400" w:after="0"/>
        <w:jc w:val="right"/>
        <w:rPr>
          <w:rFonts w:ascii="Alwyn OT Light" w:hAnsi="Alwyn OT Light"/>
          <w:sz w:val="20"/>
        </w:rPr>
      </w:pPr>
      <w:r>
        <w:rPr>
          <w:rFonts w:ascii="Alwyn OT Light" w:hAnsi="Alwyn OT Light"/>
          <w:sz w:val="20"/>
        </w:rPr>
        <w:t>12</w:t>
      </w:r>
      <w:r w:rsidR="00A307A3">
        <w:rPr>
          <w:rFonts w:ascii="Alwyn OT Light" w:hAnsi="Alwyn OT Light"/>
          <w:sz w:val="20"/>
        </w:rPr>
        <w:t>/</w:t>
      </w:r>
      <w:r w:rsidR="008851C7" w:rsidRPr="0083748B">
        <w:rPr>
          <w:rFonts w:ascii="Alwyn OT Light" w:hAnsi="Alwyn OT Light"/>
          <w:sz w:val="20"/>
        </w:rPr>
        <w:t>0</w:t>
      </w:r>
      <w:r>
        <w:rPr>
          <w:rFonts w:ascii="Alwyn OT Light" w:hAnsi="Alwyn OT Light"/>
          <w:sz w:val="20"/>
        </w:rPr>
        <w:t>4</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13F46930" w:rsidR="008851C7" w:rsidRPr="006477A9" w:rsidRDefault="007D0C59" w:rsidP="003520F4">
      <w:pPr>
        <w:spacing w:before="600" w:after="0" w:line="440" w:lineRule="exact"/>
        <w:jc w:val="both"/>
        <w:rPr>
          <w:rFonts w:ascii="Arial Narrow" w:hAnsi="Arial Narrow"/>
          <w:b/>
          <w:sz w:val="40"/>
          <w:szCs w:val="20"/>
          <w:lang w:eastAsia="es-ES_tradnl"/>
        </w:rPr>
      </w:pPr>
      <w:r w:rsidRPr="007D0C59">
        <w:rPr>
          <w:rFonts w:ascii="Arial Narrow" w:hAnsi="Arial Narrow"/>
          <w:b/>
          <w:sz w:val="40"/>
          <w:szCs w:val="13"/>
          <w:shd w:val="clear" w:color="auto" w:fill="FFFFFF"/>
          <w:lang w:eastAsia="es-ES_tradnl"/>
        </w:rPr>
        <w:t xml:space="preserve">El Centro Cultural Miguel Delibes acoge el </w:t>
      </w:r>
      <w:r w:rsidR="0071356F">
        <w:rPr>
          <w:rFonts w:ascii="Arial Narrow" w:hAnsi="Arial Narrow"/>
          <w:b/>
          <w:sz w:val="40"/>
          <w:szCs w:val="13"/>
          <w:shd w:val="clear" w:color="auto" w:fill="FFFFFF"/>
          <w:lang w:eastAsia="es-ES_tradnl"/>
        </w:rPr>
        <w:t xml:space="preserve">sábado </w:t>
      </w:r>
      <w:r w:rsidRPr="007D0C59">
        <w:rPr>
          <w:rFonts w:ascii="Arial Narrow" w:hAnsi="Arial Narrow"/>
          <w:b/>
          <w:sz w:val="40"/>
          <w:szCs w:val="13"/>
          <w:shd w:val="clear" w:color="auto" w:fill="FFFFFF"/>
          <w:lang w:eastAsia="es-ES_tradnl"/>
        </w:rPr>
        <w:t>el espectáculo ‘</w:t>
      </w:r>
      <w:r w:rsidR="002171E8">
        <w:rPr>
          <w:rFonts w:ascii="Arial Narrow" w:hAnsi="Arial Narrow"/>
          <w:b/>
          <w:sz w:val="40"/>
          <w:szCs w:val="13"/>
          <w:shd w:val="clear" w:color="auto" w:fill="FFFFFF"/>
          <w:lang w:eastAsia="es-ES_tradnl"/>
        </w:rPr>
        <w:t>La Salomé de Fernando Pessoa’ de la compañía Saltatium Teatro</w:t>
      </w:r>
      <w:r w:rsidR="00B017C9">
        <w:rPr>
          <w:rFonts w:ascii="Arial Narrow" w:hAnsi="Arial Narrow"/>
          <w:b/>
          <w:sz w:val="40"/>
          <w:szCs w:val="13"/>
          <w:shd w:val="clear" w:color="auto" w:fill="FFFFFF"/>
          <w:lang w:eastAsia="es-ES_tradnl"/>
        </w:rPr>
        <w:t xml:space="preserve">, </w:t>
      </w:r>
      <w:r w:rsidRPr="007D0C59">
        <w:rPr>
          <w:rFonts w:ascii="Arial Narrow" w:hAnsi="Arial Narrow"/>
          <w:b/>
          <w:sz w:val="40"/>
          <w:szCs w:val="13"/>
          <w:shd w:val="clear" w:color="auto" w:fill="FFFFFF"/>
          <w:lang w:eastAsia="es-ES_tradnl"/>
        </w:rPr>
        <w:t>dentro del ciclo ‘Comunidad a Escena’</w:t>
      </w:r>
    </w:p>
    <w:p w14:paraId="0410E058" w14:textId="32490F04" w:rsidR="00BE483C" w:rsidRPr="00BE483C" w:rsidRDefault="007D0C5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ciclo teatral ‘</w:t>
      </w:r>
      <w:r w:rsidRPr="007D0C59">
        <w:rPr>
          <w:rFonts w:ascii="Arial Narrow" w:hAnsi="Arial Narrow"/>
          <w:b/>
          <w:color w:val="404040" w:themeColor="text1" w:themeTint="BF"/>
          <w:sz w:val="28"/>
          <w:szCs w:val="13"/>
          <w:shd w:val="clear" w:color="auto" w:fill="FFFFFF"/>
          <w:lang w:eastAsia="es-ES_tradnl"/>
        </w:rPr>
        <w:t xml:space="preserve">Comunidad a </w:t>
      </w:r>
      <w:r w:rsidR="007C18E0">
        <w:rPr>
          <w:rFonts w:ascii="Arial Narrow" w:hAnsi="Arial Narrow"/>
          <w:b/>
          <w:color w:val="404040" w:themeColor="text1" w:themeTint="BF"/>
          <w:sz w:val="28"/>
          <w:szCs w:val="13"/>
          <w:shd w:val="clear" w:color="auto" w:fill="FFFFFF"/>
          <w:lang w:eastAsia="es-ES_tradnl"/>
        </w:rPr>
        <w:t>E</w:t>
      </w:r>
      <w:r w:rsidRPr="007D0C59">
        <w:rPr>
          <w:rFonts w:ascii="Arial Narrow" w:hAnsi="Arial Narrow"/>
          <w:b/>
          <w:color w:val="404040" w:themeColor="text1" w:themeTint="BF"/>
          <w:sz w:val="28"/>
          <w:szCs w:val="13"/>
          <w:shd w:val="clear" w:color="auto" w:fill="FFFFFF"/>
          <w:lang w:eastAsia="es-ES_tradnl"/>
        </w:rPr>
        <w:t>scena’, organizado</w:t>
      </w:r>
      <w:r>
        <w:rPr>
          <w:rFonts w:ascii="Arial Narrow" w:hAnsi="Arial Narrow"/>
          <w:b/>
          <w:color w:val="404040" w:themeColor="text1" w:themeTint="BF"/>
          <w:sz w:val="28"/>
          <w:szCs w:val="13"/>
          <w:shd w:val="clear" w:color="auto" w:fill="FFFFFF"/>
          <w:lang w:eastAsia="es-ES_tradnl"/>
        </w:rPr>
        <w:t xml:space="preserve"> por la Consejería de Cultura, </w:t>
      </w:r>
      <w:r w:rsidRPr="007D0C59">
        <w:rPr>
          <w:rFonts w:ascii="Arial Narrow" w:hAnsi="Arial Narrow"/>
          <w:b/>
          <w:color w:val="404040" w:themeColor="text1" w:themeTint="BF"/>
          <w:sz w:val="28"/>
          <w:szCs w:val="13"/>
          <w:shd w:val="clear" w:color="auto" w:fill="FFFFFF"/>
          <w:lang w:eastAsia="es-ES_tradnl"/>
        </w:rPr>
        <w:t>Turismo</w:t>
      </w:r>
      <w:r>
        <w:rPr>
          <w:rFonts w:ascii="Arial Narrow" w:hAnsi="Arial Narrow"/>
          <w:b/>
          <w:color w:val="404040" w:themeColor="text1" w:themeTint="BF"/>
          <w:sz w:val="28"/>
          <w:szCs w:val="13"/>
          <w:shd w:val="clear" w:color="auto" w:fill="FFFFFF"/>
          <w:lang w:eastAsia="es-ES_tradnl"/>
        </w:rPr>
        <w:t xml:space="preserve"> y Deporte</w:t>
      </w:r>
      <w:r w:rsidRPr="007D0C59">
        <w:rPr>
          <w:rFonts w:ascii="Arial Narrow" w:hAnsi="Arial Narrow"/>
          <w:b/>
          <w:color w:val="404040" w:themeColor="text1" w:themeTint="BF"/>
          <w:sz w:val="28"/>
          <w:szCs w:val="13"/>
          <w:shd w:val="clear" w:color="auto" w:fill="FFFFFF"/>
          <w:lang w:eastAsia="es-ES_tradnl"/>
        </w:rPr>
        <w:t xml:space="preserve"> y la Asociación de Artes Escénicas Asociadas de Castilla y León-ARTESA, cuenta con 1</w:t>
      </w:r>
      <w:r>
        <w:rPr>
          <w:rFonts w:ascii="Arial Narrow" w:hAnsi="Arial Narrow"/>
          <w:b/>
          <w:color w:val="404040" w:themeColor="text1" w:themeTint="BF"/>
          <w:sz w:val="28"/>
          <w:szCs w:val="13"/>
          <w:shd w:val="clear" w:color="auto" w:fill="FFFFFF"/>
          <w:lang w:eastAsia="es-ES_tradnl"/>
        </w:rPr>
        <w:t>8</w:t>
      </w:r>
      <w:r w:rsidRPr="007D0C59">
        <w:rPr>
          <w:rFonts w:ascii="Arial Narrow" w:hAnsi="Arial Narrow"/>
          <w:b/>
          <w:color w:val="404040" w:themeColor="text1" w:themeTint="BF"/>
          <w:sz w:val="28"/>
          <w:szCs w:val="13"/>
          <w:shd w:val="clear" w:color="auto" w:fill="FFFFFF"/>
          <w:lang w:eastAsia="es-ES_tradnl"/>
        </w:rPr>
        <w:t xml:space="preserve"> espectáculos entre los meses de </w:t>
      </w:r>
      <w:r>
        <w:rPr>
          <w:rFonts w:ascii="Arial Narrow" w:hAnsi="Arial Narrow"/>
          <w:b/>
          <w:color w:val="404040" w:themeColor="text1" w:themeTint="BF"/>
          <w:sz w:val="28"/>
          <w:szCs w:val="13"/>
          <w:shd w:val="clear" w:color="auto" w:fill="FFFFFF"/>
          <w:lang w:eastAsia="es-ES_tradnl"/>
        </w:rPr>
        <w:t xml:space="preserve">febrero </w:t>
      </w:r>
      <w:r w:rsidRPr="007D0C59">
        <w:rPr>
          <w:rFonts w:ascii="Arial Narrow" w:hAnsi="Arial Narrow"/>
          <w:b/>
          <w:color w:val="404040" w:themeColor="text1" w:themeTint="BF"/>
          <w:sz w:val="28"/>
          <w:szCs w:val="13"/>
          <w:shd w:val="clear" w:color="auto" w:fill="FFFFFF"/>
          <w:lang w:eastAsia="es-ES_tradnl"/>
        </w:rPr>
        <w:t>y abril</w:t>
      </w:r>
      <w:r>
        <w:rPr>
          <w:rFonts w:ascii="Arial Narrow" w:hAnsi="Arial Narrow"/>
          <w:b/>
          <w:color w:val="404040" w:themeColor="text1" w:themeTint="BF"/>
          <w:sz w:val="28"/>
          <w:szCs w:val="13"/>
          <w:shd w:val="clear" w:color="auto" w:fill="FFFFFF"/>
          <w:lang w:eastAsia="es-ES_tradnl"/>
        </w:rPr>
        <w:t>.</w:t>
      </w:r>
    </w:p>
    <w:p w14:paraId="180DCF4B" w14:textId="0A493036" w:rsidR="008851C7" w:rsidRDefault="007D0C5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ciclo de teatro ‘</w:t>
      </w:r>
      <w:r w:rsidRPr="007D0C59">
        <w:rPr>
          <w:rFonts w:ascii="Arial" w:hAnsi="Arial" w:cs="Arial"/>
          <w:sz w:val="24"/>
          <w:szCs w:val="13"/>
          <w:shd w:val="clear" w:color="auto" w:fill="FFFFFF"/>
          <w:lang w:eastAsia="es-ES_tradnl"/>
        </w:rPr>
        <w:t xml:space="preserve">Comunidad a </w:t>
      </w:r>
      <w:r w:rsidR="007C18E0">
        <w:rPr>
          <w:rFonts w:ascii="Arial" w:hAnsi="Arial" w:cs="Arial"/>
          <w:sz w:val="24"/>
          <w:szCs w:val="13"/>
          <w:shd w:val="clear" w:color="auto" w:fill="FFFFFF"/>
          <w:lang w:eastAsia="es-ES_tradnl"/>
        </w:rPr>
        <w:t>E</w:t>
      </w:r>
      <w:r w:rsidRPr="007D0C59">
        <w:rPr>
          <w:rFonts w:ascii="Arial" w:hAnsi="Arial" w:cs="Arial"/>
          <w:sz w:val="24"/>
          <w:szCs w:val="13"/>
          <w:shd w:val="clear" w:color="auto" w:fill="FFFFFF"/>
          <w:lang w:eastAsia="es-ES_tradnl"/>
        </w:rPr>
        <w:t xml:space="preserve">scena’ se desarrolla entre los meses de </w:t>
      </w:r>
      <w:r>
        <w:rPr>
          <w:rFonts w:ascii="Arial" w:hAnsi="Arial" w:cs="Arial"/>
          <w:sz w:val="24"/>
          <w:szCs w:val="13"/>
          <w:shd w:val="clear" w:color="auto" w:fill="FFFFFF"/>
          <w:lang w:eastAsia="es-ES_tradnl"/>
        </w:rPr>
        <w:t xml:space="preserve">febrero </w:t>
      </w:r>
      <w:r w:rsidRPr="007D0C59">
        <w:rPr>
          <w:rFonts w:ascii="Arial" w:hAnsi="Arial" w:cs="Arial"/>
          <w:sz w:val="24"/>
          <w:szCs w:val="13"/>
          <w:shd w:val="clear" w:color="auto" w:fill="FFFFFF"/>
          <w:lang w:eastAsia="es-ES_tradnl"/>
        </w:rPr>
        <w:t>y abril, en el Centro Cultu</w:t>
      </w:r>
      <w:r>
        <w:rPr>
          <w:rFonts w:ascii="Arial" w:hAnsi="Arial" w:cs="Arial"/>
          <w:sz w:val="24"/>
          <w:szCs w:val="13"/>
          <w:shd w:val="clear" w:color="auto" w:fill="FFFFFF"/>
          <w:lang w:eastAsia="es-ES_tradnl"/>
        </w:rPr>
        <w:t xml:space="preserve">ral Miguel Delibes, que acoge 18 representaciones teatrales. </w:t>
      </w:r>
      <w:r w:rsidRPr="007D0C59">
        <w:rPr>
          <w:rFonts w:ascii="Arial" w:hAnsi="Arial" w:cs="Arial"/>
          <w:sz w:val="24"/>
          <w:szCs w:val="13"/>
          <w:shd w:val="clear" w:color="auto" w:fill="FFFFFF"/>
          <w:lang w:eastAsia="es-ES_tradnl"/>
        </w:rPr>
        <w:t xml:space="preserve">La programación ha sido definida en estrecha colaboración </w:t>
      </w:r>
      <w:r>
        <w:rPr>
          <w:rFonts w:ascii="Arial" w:hAnsi="Arial" w:cs="Arial"/>
          <w:sz w:val="24"/>
          <w:szCs w:val="13"/>
          <w:shd w:val="clear" w:color="auto" w:fill="FFFFFF"/>
          <w:lang w:eastAsia="es-ES_tradnl"/>
        </w:rPr>
        <w:t xml:space="preserve">entre la Consejería de Cultura, Turismo y Deporte </w:t>
      </w:r>
      <w:r w:rsidRPr="007D0C59">
        <w:rPr>
          <w:rFonts w:ascii="Arial" w:hAnsi="Arial" w:cs="Arial"/>
          <w:sz w:val="24"/>
          <w:szCs w:val="13"/>
          <w:shd w:val="clear" w:color="auto" w:fill="FFFFFF"/>
          <w:lang w:eastAsia="es-ES_tradnl"/>
        </w:rPr>
        <w:t xml:space="preserve">con ARTESA y </w:t>
      </w:r>
      <w:r>
        <w:rPr>
          <w:rFonts w:ascii="Arial" w:hAnsi="Arial" w:cs="Arial"/>
          <w:sz w:val="24"/>
          <w:szCs w:val="13"/>
          <w:shd w:val="clear" w:color="auto" w:fill="FFFFFF"/>
          <w:lang w:eastAsia="es-ES_tradnl"/>
        </w:rPr>
        <w:t xml:space="preserve">contará </w:t>
      </w:r>
      <w:r w:rsidRPr="007D0C59">
        <w:rPr>
          <w:rFonts w:ascii="Arial" w:hAnsi="Arial" w:cs="Arial"/>
          <w:sz w:val="24"/>
          <w:szCs w:val="13"/>
          <w:shd w:val="clear" w:color="auto" w:fill="FFFFFF"/>
          <w:lang w:eastAsia="es-ES_tradnl"/>
        </w:rPr>
        <w:t xml:space="preserve">con un ciclo </w:t>
      </w:r>
      <w:r>
        <w:rPr>
          <w:rFonts w:ascii="Arial" w:hAnsi="Arial" w:cs="Arial"/>
          <w:sz w:val="24"/>
          <w:szCs w:val="13"/>
          <w:shd w:val="clear" w:color="auto" w:fill="FFFFFF"/>
          <w:lang w:eastAsia="es-ES_tradnl"/>
        </w:rPr>
        <w:t xml:space="preserve">familiar </w:t>
      </w:r>
      <w:r w:rsidRPr="007D0C59">
        <w:rPr>
          <w:rFonts w:ascii="Arial" w:hAnsi="Arial" w:cs="Arial"/>
          <w:sz w:val="24"/>
          <w:szCs w:val="13"/>
          <w:shd w:val="clear" w:color="auto" w:fill="FFFFFF"/>
          <w:lang w:eastAsia="es-ES_tradnl"/>
        </w:rPr>
        <w:t xml:space="preserve">de </w:t>
      </w:r>
      <w:r>
        <w:rPr>
          <w:rFonts w:ascii="Arial" w:hAnsi="Arial" w:cs="Arial"/>
          <w:sz w:val="24"/>
          <w:szCs w:val="13"/>
          <w:shd w:val="clear" w:color="auto" w:fill="FFFFFF"/>
          <w:lang w:eastAsia="es-ES_tradnl"/>
        </w:rPr>
        <w:t xml:space="preserve">siete </w:t>
      </w:r>
      <w:r w:rsidRPr="007D0C59">
        <w:rPr>
          <w:rFonts w:ascii="Arial" w:hAnsi="Arial" w:cs="Arial"/>
          <w:sz w:val="24"/>
          <w:szCs w:val="13"/>
          <w:shd w:val="clear" w:color="auto" w:fill="FFFFFF"/>
          <w:lang w:eastAsia="es-ES_tradnl"/>
        </w:rPr>
        <w:t xml:space="preserve">actuaciones </w:t>
      </w:r>
      <w:r>
        <w:rPr>
          <w:rFonts w:ascii="Arial" w:hAnsi="Arial" w:cs="Arial"/>
          <w:sz w:val="24"/>
          <w:szCs w:val="13"/>
          <w:shd w:val="clear" w:color="auto" w:fill="FFFFFF"/>
          <w:lang w:eastAsia="es-ES_tradnl"/>
        </w:rPr>
        <w:t>durante las vacaciones escolares de Semana Santa</w:t>
      </w:r>
      <w:r w:rsidRPr="007D0C59">
        <w:rPr>
          <w:rFonts w:ascii="Arial" w:hAnsi="Arial" w:cs="Arial"/>
          <w:sz w:val="24"/>
          <w:szCs w:val="13"/>
          <w:shd w:val="clear" w:color="auto" w:fill="FFFFFF"/>
          <w:lang w:eastAsia="es-ES_tradnl"/>
        </w:rPr>
        <w:t>.</w:t>
      </w:r>
    </w:p>
    <w:p w14:paraId="3BDAFFB4" w14:textId="055C5310" w:rsidR="002171E8" w:rsidRDefault="00B5770D" w:rsidP="0070656C">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Este </w:t>
      </w:r>
      <w:r w:rsidR="0071356F">
        <w:rPr>
          <w:rFonts w:ascii="Arial" w:hAnsi="Arial" w:cs="Arial"/>
          <w:sz w:val="24"/>
          <w:szCs w:val="13"/>
          <w:shd w:val="clear" w:color="auto" w:fill="FFFFFF"/>
          <w:lang w:eastAsia="es-ES_tradnl"/>
        </w:rPr>
        <w:t>sábado 1</w:t>
      </w:r>
      <w:r w:rsidR="002171E8">
        <w:rPr>
          <w:rFonts w:ascii="Arial" w:hAnsi="Arial" w:cs="Arial"/>
          <w:sz w:val="24"/>
          <w:szCs w:val="13"/>
          <w:shd w:val="clear" w:color="auto" w:fill="FFFFFF"/>
          <w:lang w:eastAsia="es-ES_tradnl"/>
        </w:rPr>
        <w:t>5</w:t>
      </w:r>
      <w:r w:rsidR="0071356F">
        <w:rPr>
          <w:rFonts w:ascii="Arial" w:hAnsi="Arial" w:cs="Arial"/>
          <w:sz w:val="24"/>
          <w:szCs w:val="13"/>
          <w:shd w:val="clear" w:color="auto" w:fill="FFFFFF"/>
          <w:lang w:eastAsia="es-ES_tradnl"/>
        </w:rPr>
        <w:t xml:space="preserve"> de abril a las 19:00 horas, en la Sala de Teatro Experimental del Centro Cultural Miguel Delibes, la compañía </w:t>
      </w:r>
      <w:r w:rsidR="002171E8" w:rsidRPr="002171E8">
        <w:rPr>
          <w:rFonts w:ascii="Arial" w:hAnsi="Arial" w:cs="Arial"/>
          <w:b/>
          <w:i/>
          <w:sz w:val="24"/>
          <w:szCs w:val="13"/>
          <w:shd w:val="clear" w:color="auto" w:fill="FFFFFF"/>
          <w:lang w:eastAsia="es-ES_tradnl"/>
        </w:rPr>
        <w:t>Saltatium Teatro</w:t>
      </w:r>
      <w:r w:rsidR="0071356F">
        <w:rPr>
          <w:rFonts w:ascii="Arial" w:hAnsi="Arial" w:cs="Arial"/>
          <w:sz w:val="24"/>
          <w:szCs w:val="13"/>
          <w:shd w:val="clear" w:color="auto" w:fill="FFFFFF"/>
          <w:lang w:eastAsia="es-ES_tradnl"/>
        </w:rPr>
        <w:t xml:space="preserve">, ofrecerá el espectáculo </w:t>
      </w:r>
      <w:r w:rsidR="0071356F" w:rsidRPr="00C87787">
        <w:rPr>
          <w:rFonts w:ascii="Arial" w:hAnsi="Arial" w:cs="Arial"/>
          <w:b/>
          <w:i/>
          <w:sz w:val="24"/>
          <w:szCs w:val="13"/>
          <w:shd w:val="clear" w:color="auto" w:fill="FFFFFF"/>
          <w:lang w:eastAsia="es-ES_tradnl"/>
        </w:rPr>
        <w:t>‘</w:t>
      </w:r>
      <w:r w:rsidR="002171E8">
        <w:rPr>
          <w:rFonts w:ascii="Arial" w:hAnsi="Arial" w:cs="Arial"/>
          <w:b/>
          <w:i/>
          <w:sz w:val="24"/>
          <w:szCs w:val="13"/>
          <w:shd w:val="clear" w:color="auto" w:fill="FFFFFF"/>
          <w:lang w:eastAsia="es-ES_tradnl"/>
        </w:rPr>
        <w:t>La Salomé de Fernando Pessoa</w:t>
      </w:r>
      <w:r w:rsidR="0071356F" w:rsidRPr="00C87787">
        <w:rPr>
          <w:rFonts w:ascii="Arial" w:hAnsi="Arial" w:cs="Arial"/>
          <w:b/>
          <w:i/>
          <w:sz w:val="24"/>
          <w:szCs w:val="13"/>
          <w:shd w:val="clear" w:color="auto" w:fill="FFFFFF"/>
          <w:lang w:eastAsia="es-ES_tradnl"/>
        </w:rPr>
        <w:t>’</w:t>
      </w:r>
      <w:r w:rsidR="0071356F">
        <w:rPr>
          <w:rFonts w:ascii="Arial" w:hAnsi="Arial" w:cs="Arial"/>
          <w:sz w:val="24"/>
          <w:szCs w:val="13"/>
          <w:shd w:val="clear" w:color="auto" w:fill="FFFFFF"/>
          <w:lang w:eastAsia="es-ES_tradnl"/>
        </w:rPr>
        <w:t xml:space="preserve">, interpretado por </w:t>
      </w:r>
      <w:r w:rsidR="002171E8" w:rsidRPr="002171E8">
        <w:rPr>
          <w:rFonts w:ascii="Arial" w:hAnsi="Arial" w:cs="Arial"/>
          <w:sz w:val="24"/>
          <w:szCs w:val="13"/>
          <w:shd w:val="clear" w:color="auto" w:fill="FFFFFF"/>
          <w:lang w:eastAsia="es-ES_tradnl"/>
        </w:rPr>
        <w:t>Nini Dols, María Salas, Teresa Yoldi y Pablo Tercero</w:t>
      </w:r>
      <w:r w:rsidR="002171E8">
        <w:rPr>
          <w:rFonts w:ascii="Arial" w:hAnsi="Arial" w:cs="Arial"/>
          <w:sz w:val="24"/>
          <w:szCs w:val="13"/>
          <w:shd w:val="clear" w:color="auto" w:fill="FFFFFF"/>
          <w:lang w:eastAsia="es-ES_tradnl"/>
        </w:rPr>
        <w:t xml:space="preserve">, bajo la dirección de </w:t>
      </w:r>
      <w:r w:rsidR="002171E8" w:rsidRPr="002171E8">
        <w:rPr>
          <w:rFonts w:ascii="Arial" w:hAnsi="Arial" w:cs="Arial"/>
          <w:sz w:val="24"/>
          <w:szCs w:val="13"/>
          <w:shd w:val="clear" w:color="auto" w:fill="FFFFFF"/>
          <w:lang w:eastAsia="es-ES_tradnl"/>
        </w:rPr>
        <w:t>Sergio Artero</w:t>
      </w:r>
      <w:r w:rsidR="002171E8">
        <w:rPr>
          <w:rFonts w:ascii="Arial" w:hAnsi="Arial" w:cs="Arial"/>
          <w:sz w:val="24"/>
          <w:szCs w:val="13"/>
          <w:shd w:val="clear" w:color="auto" w:fill="FFFFFF"/>
          <w:lang w:eastAsia="es-ES_tradnl"/>
        </w:rPr>
        <w:t>.</w:t>
      </w:r>
    </w:p>
    <w:p w14:paraId="516D7796" w14:textId="5E96C16B" w:rsidR="002171E8" w:rsidRDefault="002171E8" w:rsidP="0070656C">
      <w:pPr>
        <w:spacing w:before="200" w:after="0" w:line="320" w:lineRule="exact"/>
        <w:jc w:val="both"/>
        <w:rPr>
          <w:rFonts w:ascii="Arial" w:hAnsi="Arial" w:cs="Arial"/>
          <w:sz w:val="24"/>
          <w:szCs w:val="13"/>
          <w:shd w:val="clear" w:color="auto" w:fill="FFFFFF"/>
          <w:lang w:eastAsia="es-ES_tradnl"/>
        </w:rPr>
      </w:pPr>
      <w:r w:rsidRPr="002171E8">
        <w:rPr>
          <w:rFonts w:ascii="Arial" w:hAnsi="Arial" w:cs="Arial"/>
          <w:sz w:val="24"/>
          <w:szCs w:val="13"/>
          <w:shd w:val="clear" w:color="auto" w:fill="FFFFFF"/>
          <w:lang w:eastAsia="es-ES_tradnl"/>
        </w:rPr>
        <w:t>¿Cómo sabemos que sabemos lo que sabemos? Todos conocemos la historia de la princesa que hizo cortar la cabeza de Juan Bautista. La misma Salomé conoce esa historia, su historia, pues se la han contado muchas veces. Por esta razón duda y trata de saber si ese hombre que ahora traen a palacio es en verdad el santo con aspecto de bandido o un bandido que se hace pasar por el santo. Salomé duda de las noticias, duda de toda verdad que se murmure por los caminos. ¿Cómo saber quién es ese hombre en realidad? ¿Cómo saber si debe pedir o no que le corten la cabeza?</w:t>
      </w:r>
      <w:r>
        <w:rPr>
          <w:rFonts w:ascii="Arial" w:hAnsi="Arial" w:cs="Arial"/>
          <w:sz w:val="24"/>
          <w:szCs w:val="13"/>
          <w:shd w:val="clear" w:color="auto" w:fill="FFFFFF"/>
          <w:lang w:eastAsia="es-ES_tradnl"/>
        </w:rPr>
        <w:t xml:space="preserve"> </w:t>
      </w:r>
      <w:r w:rsidRPr="002171E8">
        <w:rPr>
          <w:rFonts w:ascii="Arial" w:hAnsi="Arial" w:cs="Arial"/>
          <w:sz w:val="24"/>
          <w:szCs w:val="13"/>
          <w:shd w:val="clear" w:color="auto" w:fill="FFFFFF"/>
          <w:lang w:eastAsia="es-ES_tradnl"/>
        </w:rPr>
        <w:t>¿Cómo podemos nosotros, igual que ella, tomar decisiones ante tanto ruido informativo?</w:t>
      </w:r>
      <w:r w:rsidR="00D720FE">
        <w:rPr>
          <w:rFonts w:ascii="Arial" w:hAnsi="Arial" w:cs="Arial"/>
          <w:sz w:val="24"/>
          <w:szCs w:val="13"/>
          <w:shd w:val="clear" w:color="auto" w:fill="FFFFFF"/>
          <w:lang w:eastAsia="es-ES_tradnl"/>
        </w:rPr>
        <w:t>.</w:t>
      </w:r>
    </w:p>
    <w:p w14:paraId="088AE9B0" w14:textId="77777777" w:rsidR="00B5770D" w:rsidRDefault="00B5770D" w:rsidP="00B5770D">
      <w:pPr>
        <w:spacing w:before="200" w:after="0" w:line="320" w:lineRule="exact"/>
        <w:jc w:val="both"/>
        <w:rPr>
          <w:rFonts w:ascii="Arial" w:hAnsi="Arial" w:cs="Arial"/>
          <w:b/>
          <w:sz w:val="24"/>
          <w:szCs w:val="13"/>
          <w:shd w:val="clear" w:color="auto" w:fill="FFFFFF"/>
          <w:lang w:eastAsia="es-ES_tradnl"/>
        </w:rPr>
      </w:pPr>
      <w:r w:rsidRPr="00B5770D">
        <w:rPr>
          <w:rFonts w:ascii="Arial" w:hAnsi="Arial" w:cs="Arial"/>
          <w:b/>
          <w:sz w:val="24"/>
          <w:szCs w:val="13"/>
          <w:shd w:val="clear" w:color="auto" w:fill="FFFFFF"/>
          <w:lang w:eastAsia="es-ES_tradnl"/>
        </w:rPr>
        <w:t>Comunidad a Escena</w:t>
      </w:r>
    </w:p>
    <w:p w14:paraId="4180A961" w14:textId="45F11E36" w:rsidR="00B5770D" w:rsidRDefault="007C18E0"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‘Comunidad a E</w:t>
      </w:r>
      <w:r w:rsidR="00B5770D" w:rsidRPr="00B5770D">
        <w:rPr>
          <w:rFonts w:ascii="Arial" w:hAnsi="Arial" w:cs="Arial"/>
          <w:sz w:val="24"/>
          <w:szCs w:val="13"/>
          <w:shd w:val="clear" w:color="auto" w:fill="FFFFFF"/>
          <w:lang w:eastAsia="es-ES_tradnl"/>
        </w:rPr>
        <w:t xml:space="preserve">scena’ es un ciclo de teatro que reúne </w:t>
      </w:r>
      <w:r w:rsidR="00B5770D">
        <w:rPr>
          <w:rFonts w:ascii="Arial" w:hAnsi="Arial" w:cs="Arial"/>
          <w:sz w:val="24"/>
          <w:szCs w:val="13"/>
          <w:shd w:val="clear" w:color="auto" w:fill="FFFFFF"/>
          <w:lang w:eastAsia="es-ES_tradnl"/>
        </w:rPr>
        <w:t xml:space="preserve">18 </w:t>
      </w:r>
      <w:r w:rsidR="00B5770D" w:rsidRPr="00B5770D">
        <w:rPr>
          <w:rFonts w:ascii="Arial" w:hAnsi="Arial" w:cs="Arial"/>
          <w:sz w:val="24"/>
          <w:szCs w:val="13"/>
          <w:shd w:val="clear" w:color="auto" w:fill="FFFFFF"/>
          <w:lang w:eastAsia="es-ES_tradnl"/>
        </w:rPr>
        <w:t xml:space="preserve">producciones y montajes teatrales de </w:t>
      </w:r>
      <w:r w:rsidR="00B5770D">
        <w:rPr>
          <w:rFonts w:ascii="Arial" w:hAnsi="Arial" w:cs="Arial"/>
          <w:sz w:val="24"/>
          <w:szCs w:val="13"/>
          <w:shd w:val="clear" w:color="auto" w:fill="FFFFFF"/>
          <w:lang w:eastAsia="es-ES_tradnl"/>
        </w:rPr>
        <w:t xml:space="preserve">compañías de Castilla y León. Tras </w:t>
      </w:r>
      <w:r w:rsidR="00286DE3">
        <w:rPr>
          <w:rFonts w:ascii="Arial" w:hAnsi="Arial" w:cs="Arial"/>
          <w:sz w:val="24"/>
          <w:szCs w:val="13"/>
          <w:shd w:val="clear" w:color="auto" w:fill="FFFFFF"/>
          <w:lang w:eastAsia="es-ES_tradnl"/>
        </w:rPr>
        <w:t xml:space="preserve">la actuación </w:t>
      </w:r>
      <w:r w:rsidR="00B5770D">
        <w:rPr>
          <w:rFonts w:ascii="Arial" w:hAnsi="Arial" w:cs="Arial"/>
          <w:sz w:val="24"/>
          <w:szCs w:val="13"/>
          <w:shd w:val="clear" w:color="auto" w:fill="FFFFFF"/>
          <w:lang w:eastAsia="es-ES_tradnl"/>
        </w:rPr>
        <w:t>de</w:t>
      </w:r>
      <w:r w:rsidR="002171E8">
        <w:rPr>
          <w:rFonts w:ascii="Arial" w:hAnsi="Arial" w:cs="Arial"/>
          <w:sz w:val="24"/>
          <w:szCs w:val="13"/>
          <w:shd w:val="clear" w:color="auto" w:fill="FFFFFF"/>
          <w:lang w:eastAsia="es-ES_tradnl"/>
        </w:rPr>
        <w:t xml:space="preserve"> </w:t>
      </w:r>
      <w:r w:rsidR="002171E8">
        <w:rPr>
          <w:rFonts w:ascii="Arial" w:hAnsi="Arial" w:cs="Arial"/>
          <w:sz w:val="24"/>
          <w:szCs w:val="13"/>
          <w:shd w:val="clear" w:color="auto" w:fill="FFFFFF"/>
          <w:lang w:eastAsia="es-ES_tradnl"/>
        </w:rPr>
        <w:lastRenderedPageBreak/>
        <w:t>Saltatium Teatro</w:t>
      </w:r>
      <w:r w:rsidR="00DD4E44">
        <w:rPr>
          <w:rFonts w:ascii="Arial" w:hAnsi="Arial" w:cs="Arial"/>
          <w:sz w:val="24"/>
          <w:szCs w:val="13"/>
          <w:shd w:val="clear" w:color="auto" w:fill="FFFFFF"/>
          <w:lang w:eastAsia="es-ES_tradnl"/>
        </w:rPr>
        <w:t xml:space="preserve">, </w:t>
      </w:r>
      <w:r w:rsidR="00DD4E44" w:rsidRPr="00DD4E44">
        <w:rPr>
          <w:rFonts w:ascii="Arial" w:hAnsi="Arial" w:cs="Arial"/>
          <w:sz w:val="24"/>
          <w:szCs w:val="13"/>
          <w:shd w:val="clear" w:color="auto" w:fill="FFFFFF"/>
          <w:lang w:eastAsia="es-ES_tradnl"/>
        </w:rPr>
        <w:t xml:space="preserve">en abril están programadas </w:t>
      </w:r>
      <w:r w:rsidR="00B5770D" w:rsidRPr="005D0574">
        <w:rPr>
          <w:rFonts w:ascii="Arial" w:hAnsi="Arial" w:cs="Arial"/>
          <w:i/>
          <w:sz w:val="24"/>
          <w:szCs w:val="13"/>
          <w:shd w:val="clear" w:color="auto" w:fill="FFFFFF"/>
          <w:lang w:eastAsia="es-ES_tradnl"/>
        </w:rPr>
        <w:t>‘Celestina Infernal’</w:t>
      </w:r>
      <w:r w:rsidR="00B5770D">
        <w:rPr>
          <w:rFonts w:ascii="Arial" w:hAnsi="Arial" w:cs="Arial"/>
          <w:sz w:val="24"/>
          <w:szCs w:val="13"/>
          <w:shd w:val="clear" w:color="auto" w:fill="FFFFFF"/>
          <w:lang w:eastAsia="es-ES_tradnl"/>
        </w:rPr>
        <w:t xml:space="preserve"> de Teatro Corsario (22 d</w:t>
      </w:r>
      <w:bookmarkStart w:id="2" w:name="_GoBack"/>
      <w:bookmarkEnd w:id="2"/>
      <w:r w:rsidR="00B5770D">
        <w:rPr>
          <w:rFonts w:ascii="Arial" w:hAnsi="Arial" w:cs="Arial"/>
          <w:sz w:val="24"/>
          <w:szCs w:val="13"/>
          <w:shd w:val="clear" w:color="auto" w:fill="FFFFFF"/>
          <w:lang w:eastAsia="es-ES_tradnl"/>
        </w:rPr>
        <w:t xml:space="preserve">e abril) </w:t>
      </w:r>
      <w:r w:rsidR="00B5770D" w:rsidRPr="005D0574">
        <w:rPr>
          <w:rFonts w:ascii="Arial" w:hAnsi="Arial" w:cs="Arial"/>
          <w:sz w:val="24"/>
          <w:szCs w:val="13"/>
          <w:shd w:val="clear" w:color="auto" w:fill="FFFFFF"/>
          <w:lang w:eastAsia="es-ES_tradnl"/>
        </w:rPr>
        <w:t>y</w:t>
      </w:r>
      <w:r w:rsidR="00B5770D" w:rsidRPr="005D0574">
        <w:rPr>
          <w:rFonts w:ascii="Arial" w:hAnsi="Arial" w:cs="Arial"/>
          <w:i/>
          <w:sz w:val="24"/>
          <w:szCs w:val="13"/>
          <w:shd w:val="clear" w:color="auto" w:fill="FFFFFF"/>
          <w:lang w:eastAsia="es-ES_tradnl"/>
        </w:rPr>
        <w:t xml:space="preserve"> ‘Flamenco al desnudo’</w:t>
      </w:r>
      <w:r w:rsidR="00B5770D">
        <w:rPr>
          <w:rFonts w:ascii="Arial" w:hAnsi="Arial" w:cs="Arial"/>
          <w:sz w:val="24"/>
          <w:szCs w:val="13"/>
          <w:shd w:val="clear" w:color="auto" w:fill="FFFFFF"/>
          <w:lang w:eastAsia="es-ES_tradnl"/>
        </w:rPr>
        <w:t xml:space="preserve"> de Rita Clara (29 de abril).</w:t>
      </w:r>
    </w:p>
    <w:p w14:paraId="432601B9" w14:textId="19D51FDA"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A través de esta programación, el Centro Cultural Miguel Delibes, institución cultural dependiente de la Consejería de Cultura</w:t>
      </w:r>
      <w:r>
        <w:rPr>
          <w:rFonts w:ascii="Arial" w:hAnsi="Arial" w:cs="Arial"/>
          <w:sz w:val="24"/>
          <w:szCs w:val="13"/>
          <w:shd w:val="clear" w:color="auto" w:fill="FFFFFF"/>
          <w:lang w:eastAsia="es-ES_tradnl"/>
        </w:rPr>
        <w:t>, Turismo y Deporte,</w:t>
      </w:r>
      <w:r w:rsidRPr="00B5770D">
        <w:rPr>
          <w:rFonts w:ascii="Arial" w:hAnsi="Arial" w:cs="Arial"/>
          <w:sz w:val="24"/>
          <w:szCs w:val="13"/>
          <w:shd w:val="clear" w:color="auto" w:fill="FFFFFF"/>
          <w:lang w:eastAsia="es-ES_tradnl"/>
        </w:rPr>
        <w:t xml:space="preserve"> programa una agenda cultural que aúna música y artes escénicas para todas las edades y diferentes estilos. Las entradas para los espectáculos se pueden adquirir a través de la página web </w:t>
      </w:r>
      <w:hyperlink r:id="rId8" w:history="1">
        <w:r w:rsidRPr="005F6398">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y de las taquillas del Centro Cultural Miguel Delibes.</w:t>
      </w:r>
    </w:p>
    <w:sectPr w:rsidR="00B5770D" w:rsidRPr="00B5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36F75"/>
    <w:rsid w:val="00073FB2"/>
    <w:rsid w:val="00082797"/>
    <w:rsid w:val="000C36BB"/>
    <w:rsid w:val="000E6331"/>
    <w:rsid w:val="00190E5F"/>
    <w:rsid w:val="00213D1C"/>
    <w:rsid w:val="002171E8"/>
    <w:rsid w:val="002328A3"/>
    <w:rsid w:val="00286DE3"/>
    <w:rsid w:val="002F20C9"/>
    <w:rsid w:val="00307A9A"/>
    <w:rsid w:val="003520F4"/>
    <w:rsid w:val="003811CF"/>
    <w:rsid w:val="003870E8"/>
    <w:rsid w:val="003A5C94"/>
    <w:rsid w:val="004270FD"/>
    <w:rsid w:val="004611F7"/>
    <w:rsid w:val="004A43A3"/>
    <w:rsid w:val="00516F88"/>
    <w:rsid w:val="00562360"/>
    <w:rsid w:val="00574250"/>
    <w:rsid w:val="00603D9F"/>
    <w:rsid w:val="00617A00"/>
    <w:rsid w:val="006477A9"/>
    <w:rsid w:val="006A6CB4"/>
    <w:rsid w:val="0070656C"/>
    <w:rsid w:val="00712B33"/>
    <w:rsid w:val="0071356F"/>
    <w:rsid w:val="007451AA"/>
    <w:rsid w:val="007B1D2F"/>
    <w:rsid w:val="007C18E0"/>
    <w:rsid w:val="007D0C59"/>
    <w:rsid w:val="00832660"/>
    <w:rsid w:val="00836385"/>
    <w:rsid w:val="008561DF"/>
    <w:rsid w:val="008851C7"/>
    <w:rsid w:val="008C1EB3"/>
    <w:rsid w:val="009D6F99"/>
    <w:rsid w:val="00A035AA"/>
    <w:rsid w:val="00A117EB"/>
    <w:rsid w:val="00A12898"/>
    <w:rsid w:val="00A20B9D"/>
    <w:rsid w:val="00A307A3"/>
    <w:rsid w:val="00A30D19"/>
    <w:rsid w:val="00AB3F25"/>
    <w:rsid w:val="00AD2F85"/>
    <w:rsid w:val="00B017C9"/>
    <w:rsid w:val="00B2333F"/>
    <w:rsid w:val="00B5770D"/>
    <w:rsid w:val="00B924D4"/>
    <w:rsid w:val="00BB2477"/>
    <w:rsid w:val="00BE483C"/>
    <w:rsid w:val="00C64E9B"/>
    <w:rsid w:val="00C87787"/>
    <w:rsid w:val="00CB6C32"/>
    <w:rsid w:val="00D025AF"/>
    <w:rsid w:val="00D65E16"/>
    <w:rsid w:val="00D720FE"/>
    <w:rsid w:val="00D8233C"/>
    <w:rsid w:val="00DD4E44"/>
    <w:rsid w:val="00E11B94"/>
    <w:rsid w:val="00EE0B9B"/>
    <w:rsid w:val="00EF28F2"/>
    <w:rsid w:val="00F06521"/>
    <w:rsid w:val="00F10A39"/>
    <w:rsid w:val="00F76904"/>
    <w:rsid w:val="00FD2206"/>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2023-04-12T09:57:00Z</dcterms:created>
  <dcterms:modified xsi:type="dcterms:W3CDTF">2023-04-12T10:03:00Z</dcterms:modified>
</cp:coreProperties>
</file>